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6F" w:rsidRPr="00A81949" w:rsidRDefault="003B266F" w:rsidP="003B26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949">
        <w:rPr>
          <w:rFonts w:ascii="Times New Roman" w:hAnsi="Times New Roman" w:cs="Times New Roman"/>
          <w:b/>
          <w:sz w:val="24"/>
          <w:szCs w:val="24"/>
          <w:u w:val="single"/>
        </w:rPr>
        <w:t>Агент по сбору заявок на подключение</w:t>
      </w:r>
    </w:p>
    <w:p w:rsidR="009B16A8" w:rsidRPr="00A81949" w:rsidRDefault="009B16A8" w:rsidP="009B16A8">
      <w:pPr>
        <w:jc w:val="both"/>
        <w:rPr>
          <w:rFonts w:ascii="Times New Roman" w:hAnsi="Times New Roman" w:cs="Times New Roman"/>
        </w:rPr>
      </w:pPr>
      <w:r w:rsidRPr="00A81949">
        <w:rPr>
          <w:rFonts w:ascii="Times New Roman" w:hAnsi="Times New Roman" w:cs="Times New Roman"/>
        </w:rPr>
        <w:t xml:space="preserve">Если ты хочешь стать ближе к миру </w:t>
      </w:r>
      <w:r w:rsidRPr="00A81949">
        <w:rPr>
          <w:rFonts w:ascii="Times New Roman" w:hAnsi="Times New Roman" w:cs="Times New Roman"/>
          <w:lang w:val="en-US"/>
        </w:rPr>
        <w:t>digital</w:t>
      </w:r>
      <w:r w:rsidRPr="00A81949">
        <w:rPr>
          <w:rFonts w:ascii="Times New Roman" w:hAnsi="Times New Roman" w:cs="Times New Roman"/>
        </w:rPr>
        <w:t xml:space="preserve">, узнать больше про интернет и цифровое телевидение – приглашаем тебя стать частью команды «Билайн». Мы открываем нашим клиентам удивительный мир технологий и безграничного общения. Если ты любишь общаться с людьми и помогать им – присоединяйся. </w:t>
      </w:r>
    </w:p>
    <w:p w:rsidR="003B266F" w:rsidRPr="0054651C" w:rsidRDefault="009B16A8" w:rsidP="003B266F">
      <w:pPr>
        <w:rPr>
          <w:rFonts w:ascii="Times New Roman" w:hAnsi="Times New Roman" w:cs="Times New Roman"/>
          <w:b/>
          <w:rPrChange w:id="0" w:author="Lenovo" w:date="2018-05-21T15:20:00Z">
            <w:rPr>
              <w:rFonts w:ascii="Times New Roman" w:hAnsi="Times New Roman" w:cs="Times New Roman"/>
              <w:u w:val="single"/>
            </w:rPr>
          </w:rPrChange>
        </w:rPr>
      </w:pPr>
      <w:r w:rsidRPr="0054651C">
        <w:rPr>
          <w:rFonts w:ascii="Times New Roman" w:hAnsi="Times New Roman" w:cs="Times New Roman"/>
          <w:b/>
          <w:rPrChange w:id="1" w:author="Lenovo" w:date="2018-05-21T15:20:00Z">
            <w:rPr>
              <w:rFonts w:ascii="Times New Roman" w:hAnsi="Times New Roman" w:cs="Times New Roman"/>
              <w:u w:val="single"/>
            </w:rPr>
          </w:rPrChange>
        </w:rPr>
        <w:t>Если ты:</w:t>
      </w:r>
    </w:p>
    <w:p w:rsidR="009B16A8" w:rsidRPr="00A81949" w:rsidRDefault="006769D8" w:rsidP="0012494C">
      <w:pPr>
        <w:spacing w:after="0" w:line="240" w:lineRule="auto"/>
        <w:rPr>
          <w:rFonts w:ascii="Times New Roman" w:hAnsi="Times New Roman" w:cs="Times New Roman"/>
        </w:rPr>
      </w:pPr>
      <w:r w:rsidRPr="00A81949">
        <w:rPr>
          <w:rFonts w:ascii="Times New Roman" w:hAnsi="Times New Roman" w:cs="Times New Roman"/>
        </w:rPr>
        <w:t xml:space="preserve">- </w:t>
      </w:r>
      <w:r w:rsidR="009B16A8" w:rsidRPr="00A81949">
        <w:rPr>
          <w:rFonts w:ascii="Times New Roman" w:hAnsi="Times New Roman" w:cs="Times New Roman"/>
        </w:rPr>
        <w:t>Готов много общаться‚ узнавать и запоминать новую информацию;</w:t>
      </w:r>
    </w:p>
    <w:p w:rsidR="009B16A8" w:rsidRPr="00A81949" w:rsidRDefault="006769D8" w:rsidP="0012494C">
      <w:pPr>
        <w:spacing w:after="0" w:line="240" w:lineRule="auto"/>
        <w:rPr>
          <w:rFonts w:ascii="Times New Roman" w:hAnsi="Times New Roman" w:cs="Times New Roman"/>
        </w:rPr>
      </w:pPr>
      <w:r w:rsidRPr="00A81949">
        <w:rPr>
          <w:rFonts w:ascii="Times New Roman" w:hAnsi="Times New Roman" w:cs="Times New Roman"/>
        </w:rPr>
        <w:t xml:space="preserve">- </w:t>
      </w:r>
      <w:r w:rsidR="009B16A8" w:rsidRPr="00A81949">
        <w:rPr>
          <w:rFonts w:ascii="Times New Roman" w:hAnsi="Times New Roman" w:cs="Times New Roman"/>
        </w:rPr>
        <w:t>Позитивно относишься к людям;</w:t>
      </w:r>
    </w:p>
    <w:p w:rsidR="009B16A8" w:rsidRPr="00A81949" w:rsidDel="00B4754F" w:rsidRDefault="006769D8" w:rsidP="0012494C">
      <w:pPr>
        <w:spacing w:after="0" w:line="240" w:lineRule="auto"/>
        <w:rPr>
          <w:del w:id="2" w:author="Lenovo" w:date="2018-05-18T13:11:00Z"/>
          <w:rFonts w:ascii="Times New Roman" w:hAnsi="Times New Roman" w:cs="Times New Roman"/>
        </w:rPr>
      </w:pPr>
      <w:r w:rsidRPr="00A81949">
        <w:rPr>
          <w:rFonts w:ascii="Times New Roman" w:hAnsi="Times New Roman" w:cs="Times New Roman"/>
        </w:rPr>
        <w:t xml:space="preserve">- </w:t>
      </w:r>
      <w:r w:rsidR="009B16A8" w:rsidRPr="00A81949">
        <w:rPr>
          <w:rFonts w:ascii="Times New Roman" w:hAnsi="Times New Roman" w:cs="Times New Roman"/>
        </w:rPr>
        <w:t>Нацелен на результат и умеешь найти решение в самых разных ситуациях</w:t>
      </w:r>
      <w:ins w:id="3" w:author="Lenovo" w:date="2018-05-18T13:11:00Z">
        <w:r w:rsidR="00B4754F">
          <w:rPr>
            <w:rFonts w:ascii="Times New Roman" w:hAnsi="Times New Roman" w:cs="Times New Roman"/>
          </w:rPr>
          <w:t>.</w:t>
        </w:r>
      </w:ins>
      <w:del w:id="4" w:author="Lenovo" w:date="2018-05-18T13:11:00Z">
        <w:r w:rsidR="009B16A8" w:rsidRPr="00A81949" w:rsidDel="00B4754F">
          <w:rPr>
            <w:rFonts w:ascii="Times New Roman" w:hAnsi="Times New Roman" w:cs="Times New Roman"/>
          </w:rPr>
          <w:delText>;</w:delText>
        </w:r>
      </w:del>
    </w:p>
    <w:p w:rsidR="0012494C" w:rsidRPr="00A81949" w:rsidRDefault="0012494C" w:rsidP="00B4754F">
      <w:pPr>
        <w:rPr>
          <w:rFonts w:ascii="Times New Roman" w:hAnsi="Times New Roman" w:cs="Times New Roman"/>
          <w:u w:val="single"/>
        </w:rPr>
      </w:pPr>
    </w:p>
    <w:p w:rsidR="006769D8" w:rsidRPr="0054651C" w:rsidRDefault="0012494C" w:rsidP="006769D8">
      <w:pPr>
        <w:rPr>
          <w:rFonts w:ascii="Times New Roman" w:hAnsi="Times New Roman" w:cs="Times New Roman"/>
          <w:b/>
          <w:rPrChange w:id="5" w:author="Lenovo" w:date="2018-05-21T15:20:00Z">
            <w:rPr>
              <w:rFonts w:ascii="Times New Roman" w:hAnsi="Times New Roman" w:cs="Times New Roman"/>
              <w:u w:val="single"/>
            </w:rPr>
          </w:rPrChange>
        </w:rPr>
      </w:pPr>
      <w:r w:rsidRPr="0054651C">
        <w:rPr>
          <w:rFonts w:ascii="Times New Roman" w:hAnsi="Times New Roman" w:cs="Times New Roman"/>
          <w:b/>
          <w:rPrChange w:id="6" w:author="Lenovo" w:date="2018-05-21T15:20:00Z">
            <w:rPr>
              <w:rFonts w:ascii="Times New Roman" w:hAnsi="Times New Roman" w:cs="Times New Roman"/>
              <w:u w:val="single"/>
            </w:rPr>
          </w:rPrChange>
        </w:rPr>
        <w:t>Вместе с нами ты будешь</w:t>
      </w:r>
      <w:r w:rsidR="006769D8" w:rsidRPr="0054651C">
        <w:rPr>
          <w:rFonts w:ascii="Times New Roman" w:hAnsi="Times New Roman" w:cs="Times New Roman"/>
          <w:b/>
          <w:rPrChange w:id="7" w:author="Lenovo" w:date="2018-05-21T15:20:00Z">
            <w:rPr>
              <w:rFonts w:ascii="Times New Roman" w:hAnsi="Times New Roman" w:cs="Times New Roman"/>
              <w:u w:val="single"/>
            </w:rPr>
          </w:rPrChange>
        </w:rPr>
        <w:t>:</w:t>
      </w:r>
    </w:p>
    <w:p w:rsidR="005310F9" w:rsidRPr="00A81949" w:rsidRDefault="006769D8" w:rsidP="0012494C">
      <w:pPr>
        <w:spacing w:after="0" w:line="240" w:lineRule="auto"/>
        <w:rPr>
          <w:rFonts w:ascii="Times New Roman" w:hAnsi="Times New Roman" w:cs="Times New Roman"/>
        </w:rPr>
      </w:pPr>
      <w:r w:rsidRPr="00A81949">
        <w:rPr>
          <w:rFonts w:ascii="Times New Roman" w:hAnsi="Times New Roman" w:cs="Times New Roman"/>
        </w:rPr>
        <w:t xml:space="preserve">- </w:t>
      </w:r>
      <w:r w:rsidR="005310F9" w:rsidRPr="00A81949">
        <w:rPr>
          <w:rFonts w:ascii="Times New Roman" w:hAnsi="Times New Roman" w:cs="Times New Roman"/>
        </w:rPr>
        <w:t>Знакомить клиентов с передовыми технологиями «Билайн»</w:t>
      </w:r>
    </w:p>
    <w:p w:rsidR="006769D8" w:rsidRPr="00A81949" w:rsidRDefault="005310F9" w:rsidP="0012494C">
      <w:pPr>
        <w:spacing w:after="0" w:line="240" w:lineRule="auto"/>
        <w:rPr>
          <w:rFonts w:ascii="Times New Roman" w:hAnsi="Times New Roman" w:cs="Times New Roman"/>
        </w:rPr>
      </w:pPr>
      <w:r w:rsidRPr="00A81949">
        <w:rPr>
          <w:rFonts w:ascii="Times New Roman" w:hAnsi="Times New Roman" w:cs="Times New Roman"/>
        </w:rPr>
        <w:t xml:space="preserve">- </w:t>
      </w:r>
      <w:r w:rsidR="006769D8" w:rsidRPr="00A81949">
        <w:rPr>
          <w:rFonts w:ascii="Times New Roman" w:hAnsi="Times New Roman" w:cs="Times New Roman"/>
        </w:rPr>
        <w:t>Помогать клиентам: рассказывать о тарифах и услугах Компании;</w:t>
      </w:r>
    </w:p>
    <w:p w:rsidR="006769D8" w:rsidRPr="00A81949" w:rsidRDefault="006769D8" w:rsidP="0012494C">
      <w:pPr>
        <w:spacing w:after="0" w:line="240" w:lineRule="auto"/>
        <w:rPr>
          <w:rFonts w:ascii="Times New Roman" w:hAnsi="Times New Roman" w:cs="Times New Roman"/>
        </w:rPr>
      </w:pPr>
      <w:r w:rsidRPr="00A81949">
        <w:rPr>
          <w:rFonts w:ascii="Times New Roman" w:hAnsi="Times New Roman" w:cs="Times New Roman"/>
        </w:rPr>
        <w:t>- Собирать заявки на подключение телевидения и интернета «Билайн»</w:t>
      </w:r>
      <w:ins w:id="8" w:author="Lenovo" w:date="2018-05-18T13:12:00Z">
        <w:r w:rsidR="00B4754F">
          <w:rPr>
            <w:rFonts w:ascii="Times New Roman" w:hAnsi="Times New Roman" w:cs="Times New Roman"/>
          </w:rPr>
          <w:t>.</w:t>
        </w:r>
      </w:ins>
      <w:del w:id="9" w:author="Lenovo" w:date="2018-05-18T13:12:00Z">
        <w:r w:rsidRPr="00A81949" w:rsidDel="00B4754F">
          <w:rPr>
            <w:rFonts w:ascii="Times New Roman" w:hAnsi="Times New Roman" w:cs="Times New Roman"/>
          </w:rPr>
          <w:delText>;</w:delText>
        </w:r>
      </w:del>
    </w:p>
    <w:p w:rsidR="009B16A8" w:rsidRPr="00A81949" w:rsidRDefault="009B16A8" w:rsidP="003B266F">
      <w:pPr>
        <w:rPr>
          <w:rFonts w:ascii="Times New Roman" w:hAnsi="Times New Roman" w:cs="Times New Roman"/>
          <w:u w:val="single"/>
        </w:rPr>
      </w:pPr>
    </w:p>
    <w:p w:rsidR="003B266F" w:rsidRPr="0054651C" w:rsidRDefault="00B4256A" w:rsidP="003B266F">
      <w:pPr>
        <w:rPr>
          <w:rFonts w:ascii="Times New Roman" w:hAnsi="Times New Roman" w:cs="Times New Roman"/>
          <w:b/>
          <w:rPrChange w:id="10" w:author="Lenovo" w:date="2018-05-21T15:20:00Z">
            <w:rPr>
              <w:rFonts w:ascii="Times New Roman" w:hAnsi="Times New Roman" w:cs="Times New Roman"/>
              <w:u w:val="single"/>
            </w:rPr>
          </w:rPrChange>
        </w:rPr>
      </w:pPr>
      <w:r w:rsidRPr="0054651C">
        <w:rPr>
          <w:rFonts w:ascii="Times New Roman" w:hAnsi="Times New Roman" w:cs="Times New Roman"/>
          <w:b/>
          <w:rPrChange w:id="11" w:author="Lenovo" w:date="2018-05-21T15:20:00Z">
            <w:rPr>
              <w:rFonts w:ascii="Times New Roman" w:hAnsi="Times New Roman" w:cs="Times New Roman"/>
              <w:u w:val="single"/>
            </w:rPr>
          </w:rPrChange>
        </w:rPr>
        <w:t>Мы предлагаем:</w:t>
      </w:r>
    </w:p>
    <w:p w:rsidR="00B5407C" w:rsidRPr="00A81949" w:rsidRDefault="00B4256A" w:rsidP="0012494C">
      <w:pPr>
        <w:spacing w:after="0" w:line="240" w:lineRule="auto"/>
        <w:rPr>
          <w:rFonts w:ascii="Times New Roman" w:hAnsi="Times New Roman" w:cs="Times New Roman"/>
        </w:rPr>
      </w:pPr>
      <w:r w:rsidRPr="00A81949">
        <w:rPr>
          <w:rFonts w:ascii="Times New Roman" w:hAnsi="Times New Roman" w:cs="Times New Roman"/>
        </w:rPr>
        <w:t xml:space="preserve">- </w:t>
      </w:r>
      <w:r w:rsidR="00482414" w:rsidRPr="00A81949">
        <w:rPr>
          <w:rFonts w:ascii="Times New Roman" w:hAnsi="Times New Roman" w:cs="Times New Roman"/>
        </w:rPr>
        <w:t>Удобный г</w:t>
      </w:r>
      <w:r w:rsidR="00B5407C" w:rsidRPr="00A81949">
        <w:rPr>
          <w:rFonts w:ascii="Times New Roman" w:hAnsi="Times New Roman" w:cs="Times New Roman"/>
        </w:rPr>
        <w:t>рафик с возможность</w:t>
      </w:r>
      <w:r w:rsidR="00482414" w:rsidRPr="00A81949">
        <w:rPr>
          <w:rFonts w:ascii="Times New Roman" w:hAnsi="Times New Roman" w:cs="Times New Roman"/>
        </w:rPr>
        <w:t>ю</w:t>
      </w:r>
      <w:r w:rsidR="00B5407C" w:rsidRPr="00A81949">
        <w:rPr>
          <w:rFonts w:ascii="Times New Roman" w:hAnsi="Times New Roman" w:cs="Times New Roman"/>
        </w:rPr>
        <w:t xml:space="preserve"> работать преимущественно в вечернее время. 2 </w:t>
      </w:r>
      <w:r w:rsidR="00482414" w:rsidRPr="00A81949">
        <w:rPr>
          <w:rFonts w:ascii="Times New Roman" w:hAnsi="Times New Roman" w:cs="Times New Roman"/>
        </w:rPr>
        <w:t xml:space="preserve">плавающих </w:t>
      </w:r>
      <w:r w:rsidR="00B5407C" w:rsidRPr="00A81949">
        <w:rPr>
          <w:rFonts w:ascii="Times New Roman" w:hAnsi="Times New Roman" w:cs="Times New Roman"/>
        </w:rPr>
        <w:t>выходных в неделю</w:t>
      </w:r>
      <w:ins w:id="12" w:author="Lenovo" w:date="2018-05-18T13:12:00Z">
        <w:r w:rsidR="00B4754F" w:rsidRPr="00B4754F">
          <w:rPr>
            <w:rFonts w:ascii="Times New Roman" w:hAnsi="Times New Roman" w:cs="Times New Roman"/>
            <w:rPrChange w:id="13" w:author="Lenovo" w:date="2018-05-18T13:12:00Z">
              <w:rPr>
                <w:rFonts w:ascii="Times New Roman" w:hAnsi="Times New Roman" w:cs="Times New Roman"/>
                <w:lang w:val="en-US"/>
              </w:rPr>
            </w:rPrChange>
          </w:rPr>
          <w:t>;</w:t>
        </w:r>
      </w:ins>
      <w:del w:id="14" w:author="Lenovo" w:date="2018-05-18T13:12:00Z">
        <w:r w:rsidR="00482414" w:rsidRPr="00A81949" w:rsidDel="00B4754F">
          <w:rPr>
            <w:rFonts w:ascii="Times New Roman" w:hAnsi="Times New Roman" w:cs="Times New Roman"/>
          </w:rPr>
          <w:delText>.</w:delText>
        </w:r>
      </w:del>
    </w:p>
    <w:p w:rsidR="003B266F" w:rsidRPr="00A81949" w:rsidRDefault="00B4256A" w:rsidP="0012494C">
      <w:pPr>
        <w:spacing w:after="0" w:line="240" w:lineRule="auto"/>
        <w:rPr>
          <w:rFonts w:ascii="Times New Roman" w:hAnsi="Times New Roman" w:cs="Times New Roman"/>
        </w:rPr>
      </w:pPr>
      <w:r w:rsidRPr="00A81949">
        <w:rPr>
          <w:rFonts w:ascii="Times New Roman" w:hAnsi="Times New Roman" w:cs="Times New Roman"/>
        </w:rPr>
        <w:t xml:space="preserve">- </w:t>
      </w:r>
      <w:r w:rsidR="00E131A9" w:rsidRPr="00A81949">
        <w:rPr>
          <w:rFonts w:ascii="Times New Roman" w:hAnsi="Times New Roman" w:cs="Times New Roman"/>
        </w:rPr>
        <w:t>Сдельная оплата труда- заработай столько, сколько хочешь</w:t>
      </w:r>
      <w:ins w:id="15" w:author="Lenovo" w:date="2018-05-18T13:12:00Z">
        <w:r w:rsidR="00B4754F" w:rsidRPr="00B4754F">
          <w:rPr>
            <w:rFonts w:ascii="Times New Roman" w:hAnsi="Times New Roman" w:cs="Times New Roman"/>
            <w:rPrChange w:id="16" w:author="Lenovo" w:date="2018-05-18T13:12:00Z">
              <w:rPr>
                <w:rFonts w:ascii="Times New Roman" w:hAnsi="Times New Roman" w:cs="Times New Roman"/>
                <w:lang w:val="en-US"/>
              </w:rPr>
            </w:rPrChange>
          </w:rPr>
          <w:t>;</w:t>
        </w:r>
      </w:ins>
      <w:del w:id="17" w:author="Lenovo" w:date="2018-05-18T13:12:00Z">
        <w:r w:rsidR="00E131A9" w:rsidRPr="00A81949" w:rsidDel="00B4754F">
          <w:rPr>
            <w:rFonts w:ascii="Times New Roman" w:hAnsi="Times New Roman" w:cs="Times New Roman"/>
          </w:rPr>
          <w:delText>!</w:delText>
        </w:r>
      </w:del>
    </w:p>
    <w:p w:rsidR="00B4256A" w:rsidRPr="00A81949" w:rsidRDefault="00B4256A" w:rsidP="0012494C">
      <w:pPr>
        <w:spacing w:after="0" w:line="240" w:lineRule="auto"/>
        <w:rPr>
          <w:rFonts w:ascii="Times New Roman" w:hAnsi="Times New Roman" w:cs="Times New Roman"/>
        </w:rPr>
      </w:pPr>
      <w:r w:rsidRPr="00A81949">
        <w:rPr>
          <w:rFonts w:ascii="Times New Roman" w:hAnsi="Times New Roman" w:cs="Times New Roman"/>
        </w:rPr>
        <w:t>- Работу в нашей дружной команде</w:t>
      </w:r>
      <w:r w:rsidR="008E6EC1" w:rsidRPr="00A81949">
        <w:rPr>
          <w:rFonts w:ascii="Times New Roman" w:hAnsi="Times New Roman" w:cs="Times New Roman"/>
        </w:rPr>
        <w:t>;</w:t>
      </w:r>
    </w:p>
    <w:p w:rsidR="00B4256A" w:rsidRPr="00A81949" w:rsidRDefault="00B4256A" w:rsidP="0012494C">
      <w:pPr>
        <w:spacing w:after="0" w:line="240" w:lineRule="auto"/>
        <w:rPr>
          <w:rFonts w:ascii="Times New Roman" w:hAnsi="Times New Roman" w:cs="Times New Roman"/>
        </w:rPr>
      </w:pPr>
      <w:r w:rsidRPr="00A81949">
        <w:rPr>
          <w:rFonts w:ascii="Times New Roman" w:hAnsi="Times New Roman" w:cs="Times New Roman"/>
        </w:rPr>
        <w:t>- Возможность расти и развиваться вместе с нами - бесплатное корпоративное обучение</w:t>
      </w:r>
      <w:ins w:id="18" w:author="Lenovo" w:date="2018-05-18T13:12:00Z">
        <w:r w:rsidR="00B4754F">
          <w:rPr>
            <w:rFonts w:ascii="Times New Roman" w:hAnsi="Times New Roman" w:cs="Times New Roman"/>
          </w:rPr>
          <w:t>.</w:t>
        </w:r>
      </w:ins>
      <w:del w:id="19" w:author="Lenovo" w:date="2018-05-18T13:12:00Z">
        <w:r w:rsidRPr="00A81949" w:rsidDel="00B4754F">
          <w:rPr>
            <w:rFonts w:ascii="Times New Roman" w:hAnsi="Times New Roman" w:cs="Times New Roman"/>
          </w:rPr>
          <w:delText>;</w:delText>
        </w:r>
      </w:del>
    </w:p>
    <w:p w:rsidR="0012494C" w:rsidRPr="00A81949" w:rsidRDefault="0012494C" w:rsidP="0012494C">
      <w:pPr>
        <w:spacing w:after="0" w:line="240" w:lineRule="auto"/>
        <w:rPr>
          <w:rFonts w:ascii="Times New Roman" w:hAnsi="Times New Roman" w:cs="Times New Roman"/>
        </w:rPr>
      </w:pPr>
    </w:p>
    <w:p w:rsidR="00A53873" w:rsidRPr="001235FB" w:rsidRDefault="00A53873">
      <w:pPr>
        <w:spacing w:after="0" w:line="240" w:lineRule="auto"/>
        <w:rPr>
          <w:ins w:id="20" w:author="Lenovo" w:date="2018-05-21T15:16:00Z"/>
          <w:rFonts w:ascii="Times New Roman" w:eastAsia="Calibri" w:hAnsi="Times New Roman" w:cs="Times New Roman"/>
          <w:color w:val="000000"/>
          <w:sz w:val="24"/>
          <w:szCs w:val="24"/>
          <w:rPrChange w:id="21" w:author="Lenovo" w:date="2018-05-21T15:21:00Z">
            <w:rPr>
              <w:ins w:id="22" w:author="Lenovo" w:date="2018-05-21T15:16:00Z"/>
              <w:rFonts w:ascii="Times New Roman" w:hAnsi="Times New Roman" w:cs="Times New Roman"/>
            </w:rPr>
          </w:rPrChange>
        </w:rPr>
        <w:pPrChange w:id="23" w:author="Lenovo" w:date="2018-05-21T15:21:00Z">
          <w:pPr/>
        </w:pPrChange>
      </w:pPr>
      <w:ins w:id="24" w:author="Lenovo" w:date="2018-05-21T15:16:00Z">
        <w:r w:rsidRPr="001235FB">
          <w:rPr>
            <w:rFonts w:ascii="Times New Roman" w:eastAsia="Calibri" w:hAnsi="Times New Roman" w:cs="Times New Roman"/>
            <w:color w:val="000000"/>
            <w:sz w:val="24"/>
            <w:szCs w:val="24"/>
            <w:rPrChange w:id="25" w:author="Lenovo" w:date="2018-05-21T15:21:00Z">
              <w:rPr>
                <w:rFonts w:ascii="Calibri" w:hAnsi="Calibri"/>
                <w:i/>
                <w:iCs/>
                <w:color w:val="1F497D"/>
                <w:shd w:val="clear" w:color="auto" w:fill="FFFFFF"/>
              </w:rPr>
            </w:rPrChange>
          </w:rPr>
          <w:t xml:space="preserve">Ты наш человек, если понятия «честность», «открытость» и «добросовестность» для тебя </w:t>
        </w:r>
        <w:proofErr w:type="gramStart"/>
        <w:r w:rsidRPr="001235FB">
          <w:rPr>
            <w:rFonts w:ascii="Times New Roman" w:eastAsia="Calibri" w:hAnsi="Times New Roman" w:cs="Times New Roman"/>
            <w:color w:val="000000"/>
            <w:sz w:val="24"/>
            <w:szCs w:val="24"/>
            <w:rPrChange w:id="26" w:author="Lenovo" w:date="2018-05-21T15:21:00Z">
              <w:rPr>
                <w:rFonts w:ascii="Calibri" w:hAnsi="Calibri"/>
                <w:i/>
                <w:iCs/>
                <w:color w:val="1F497D"/>
                <w:shd w:val="clear" w:color="auto" w:fill="FFFFFF"/>
              </w:rPr>
            </w:rPrChange>
          </w:rPr>
          <w:t>важны</w:t>
        </w:r>
        <w:proofErr w:type="gramEnd"/>
        <w:r w:rsidRPr="001235FB">
          <w:rPr>
            <w:rFonts w:ascii="Times New Roman" w:eastAsia="Calibri" w:hAnsi="Times New Roman" w:cs="Times New Roman"/>
            <w:color w:val="000000"/>
            <w:sz w:val="24"/>
            <w:szCs w:val="24"/>
            <w:rPrChange w:id="27" w:author="Lenovo" w:date="2018-05-21T15:21:00Z">
              <w:rPr>
                <w:rFonts w:ascii="Calibri" w:hAnsi="Calibri"/>
                <w:i/>
                <w:iCs/>
                <w:color w:val="1F497D"/>
                <w:shd w:val="clear" w:color="auto" w:fill="FFFFFF"/>
              </w:rPr>
            </w:rPrChange>
          </w:rPr>
          <w:t xml:space="preserve"> и ты готов соответствовать высоким стандартам деловой этики и корпоративной культуры: соблюдать Кодекс поведения, политики и процедуры Компании. </w:t>
        </w:r>
      </w:ins>
    </w:p>
    <w:p w:rsidR="00A53873" w:rsidRDefault="00A53873">
      <w:pPr>
        <w:spacing w:after="0" w:line="240" w:lineRule="auto"/>
        <w:rPr>
          <w:ins w:id="28" w:author="Lenovo" w:date="2018-05-21T15:21:00Z"/>
          <w:rFonts w:ascii="Times New Roman" w:eastAsia="Calibri" w:hAnsi="Times New Roman" w:cs="Times New Roman"/>
          <w:color w:val="000000"/>
          <w:sz w:val="24"/>
          <w:szCs w:val="24"/>
        </w:rPr>
        <w:pPrChange w:id="29" w:author="Lenovo" w:date="2018-05-21T15:21:00Z">
          <w:pPr/>
        </w:pPrChange>
      </w:pPr>
      <w:ins w:id="30" w:author="Lenovo" w:date="2018-05-21T15:16:00Z">
        <w:r w:rsidRPr="001235FB">
          <w:rPr>
            <w:rFonts w:ascii="Times New Roman" w:eastAsia="Calibri" w:hAnsi="Times New Roman" w:cs="Times New Roman"/>
            <w:color w:val="000000"/>
            <w:sz w:val="24"/>
            <w:szCs w:val="24"/>
            <w:rPrChange w:id="31" w:author="Lenovo" w:date="2018-05-21T15:21:00Z">
              <w:rPr>
                <w:rFonts w:ascii="Calibri" w:hAnsi="Calibri"/>
                <w:i/>
                <w:iCs/>
                <w:color w:val="1F497D"/>
                <w:shd w:val="clear" w:color="auto" w:fill="FFFFFF"/>
              </w:rPr>
            </w:rPrChange>
          </w:rPr>
          <w:t>Мы сработаемся, если наши ценности - «люблю клиента», «работаю в команде», «отвечаю за бизнес-результат», «создаю будущее» и «честен и открыт» - близки тебе</w:t>
        </w:r>
      </w:ins>
      <w:ins w:id="32" w:author="Lenovo" w:date="2018-05-21T15:21:00Z">
        <w:r w:rsidR="00BB5A14">
          <w:rPr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</w:ins>
    </w:p>
    <w:p w:rsidR="00BB5A14" w:rsidRPr="001235FB" w:rsidRDefault="00BB5A14">
      <w:pPr>
        <w:spacing w:after="0" w:line="240" w:lineRule="auto"/>
        <w:rPr>
          <w:ins w:id="33" w:author="Lenovo" w:date="2018-05-21T15:15:00Z"/>
          <w:rFonts w:ascii="Times New Roman" w:eastAsia="Calibri" w:hAnsi="Times New Roman" w:cs="Times New Roman"/>
          <w:color w:val="000000"/>
          <w:sz w:val="24"/>
          <w:szCs w:val="24"/>
          <w:rPrChange w:id="34" w:author="Lenovo" w:date="2018-05-21T15:21:00Z">
            <w:rPr>
              <w:ins w:id="35" w:author="Lenovo" w:date="2018-05-21T15:15:00Z"/>
              <w:rFonts w:ascii="Times New Roman" w:hAnsi="Times New Roman" w:cs="Times New Roman"/>
            </w:rPr>
          </w:rPrChange>
        </w:rPr>
        <w:pPrChange w:id="36" w:author="Lenovo" w:date="2018-05-21T15:21:00Z">
          <w:pPr/>
        </w:pPrChange>
      </w:pPr>
    </w:p>
    <w:p w:rsidR="009B16A8" w:rsidRDefault="009B16A8">
      <w:pPr>
        <w:spacing w:after="0" w:line="240" w:lineRule="auto"/>
        <w:rPr>
          <w:ins w:id="37" w:author="Lenovo" w:date="2018-05-21T15:21:00Z"/>
          <w:rFonts w:ascii="Times New Roman" w:eastAsia="Calibri" w:hAnsi="Times New Roman" w:cs="Times New Roman"/>
          <w:color w:val="000000"/>
          <w:sz w:val="24"/>
          <w:szCs w:val="24"/>
        </w:rPr>
        <w:pPrChange w:id="38" w:author="Lenovo" w:date="2018-05-21T15:21:00Z">
          <w:pPr/>
        </w:pPrChange>
      </w:pPr>
      <w:r w:rsidRPr="001235FB">
        <w:rPr>
          <w:rFonts w:ascii="Times New Roman" w:eastAsia="Calibri" w:hAnsi="Times New Roman" w:cs="Times New Roman"/>
          <w:color w:val="000000"/>
          <w:sz w:val="24"/>
          <w:szCs w:val="24"/>
          <w:rPrChange w:id="39" w:author="Lenovo" w:date="2018-05-21T15:21:00Z">
            <w:rPr>
              <w:rFonts w:ascii="Times New Roman" w:hAnsi="Times New Roman" w:cs="Times New Roman"/>
            </w:rPr>
          </w:rPrChange>
        </w:rPr>
        <w:t xml:space="preserve">Это очень ответственная позиция, ведь ты будешь представлять Компанию перед нашими клиентами. </w:t>
      </w:r>
    </w:p>
    <w:p w:rsidR="00BB5A14" w:rsidRPr="001235FB" w:rsidRDefault="00BB5A14">
      <w:pPr>
        <w:spacing w:after="0" w:line="240" w:lineRule="auto"/>
        <w:rPr>
          <w:ins w:id="40" w:author="Lenovo" w:date="2018-05-21T15:15:00Z"/>
          <w:rFonts w:ascii="Times New Roman" w:eastAsia="Calibri" w:hAnsi="Times New Roman" w:cs="Times New Roman"/>
          <w:color w:val="000000"/>
          <w:sz w:val="24"/>
          <w:szCs w:val="24"/>
          <w:rPrChange w:id="41" w:author="Lenovo" w:date="2018-05-21T15:21:00Z">
            <w:rPr>
              <w:ins w:id="42" w:author="Lenovo" w:date="2018-05-21T15:15:00Z"/>
              <w:rFonts w:ascii="Times New Roman" w:hAnsi="Times New Roman" w:cs="Times New Roman"/>
            </w:rPr>
          </w:rPrChange>
        </w:rPr>
        <w:pPrChange w:id="43" w:author="Lenovo" w:date="2018-05-21T15:21:00Z">
          <w:pPr/>
        </w:pPrChange>
      </w:pPr>
    </w:p>
    <w:p w:rsidR="00A53873" w:rsidRPr="00A81949" w:rsidDel="0054651C" w:rsidRDefault="00A53873" w:rsidP="009B16A8">
      <w:pPr>
        <w:rPr>
          <w:del w:id="44" w:author="Lenovo" w:date="2018-05-21T15:21:00Z"/>
          <w:rFonts w:ascii="Times New Roman" w:hAnsi="Times New Roman" w:cs="Times New Roman"/>
        </w:rPr>
      </w:pPr>
      <w:bookmarkStart w:id="45" w:name="_GoBack"/>
      <w:bookmarkEnd w:id="45"/>
    </w:p>
    <w:p w:rsidR="00A81949" w:rsidRPr="00A81949" w:rsidDel="008F1323" w:rsidRDefault="00A81949" w:rsidP="00A81949">
      <w:pPr>
        <w:jc w:val="both"/>
        <w:rPr>
          <w:del w:id="46" w:author="Гурьева Яна Олеговна" w:date="2019-11-05T17:49:00Z"/>
          <w:rFonts w:ascii="Times New Roman" w:hAnsi="Times New Roman" w:cs="Times New Roman"/>
          <w:color w:val="000000"/>
        </w:rPr>
      </w:pPr>
      <w:del w:id="47" w:author="Гурьева Яна Олеговна" w:date="2019-11-05T17:49:00Z">
        <w:r w:rsidRPr="00A81949" w:rsidDel="008F1323">
          <w:rPr>
            <w:rFonts w:ascii="Times New Roman" w:hAnsi="Times New Roman" w:cs="Times New Roman"/>
            <w:color w:val="000000"/>
          </w:rPr>
          <w:delText>Оформление – в компании ООО "</w:delText>
        </w:r>
      </w:del>
      <w:del w:id="48" w:author="Гурьева Яна Олеговна" w:date="2019-07-30T09:59:00Z">
        <w:r w:rsidRPr="00A81949" w:rsidDel="00705F82">
          <w:rPr>
            <w:rFonts w:ascii="Times New Roman" w:hAnsi="Times New Roman" w:cs="Times New Roman"/>
            <w:color w:val="000000"/>
          </w:rPr>
          <w:delText>Си Эс Управление процессами</w:delText>
        </w:r>
      </w:del>
      <w:del w:id="49" w:author="Гурьева Яна Олеговна" w:date="2019-11-05T17:49:00Z">
        <w:r w:rsidRPr="00A81949" w:rsidDel="008F1323">
          <w:rPr>
            <w:rFonts w:ascii="Times New Roman" w:hAnsi="Times New Roman" w:cs="Times New Roman"/>
            <w:color w:val="000000"/>
          </w:rPr>
          <w:delText xml:space="preserve">", но ты будешь работать в команде профессионалов </w:delText>
        </w:r>
      </w:del>
      <w:del w:id="50" w:author="Гурьева Яна Олеговна" w:date="2019-07-30T09:59:00Z">
        <w:r w:rsidRPr="00A81949" w:rsidDel="00705F82">
          <w:rPr>
            <w:rFonts w:ascii="Times New Roman" w:hAnsi="Times New Roman" w:cs="Times New Roman"/>
            <w:color w:val="000000"/>
          </w:rPr>
          <w:delText>«</w:delText>
        </w:r>
      </w:del>
      <w:del w:id="51" w:author="Гурьева Яна Олеговна" w:date="2019-11-05T17:49:00Z">
        <w:r w:rsidRPr="00A81949" w:rsidDel="008F1323">
          <w:rPr>
            <w:rFonts w:ascii="Times New Roman" w:hAnsi="Times New Roman" w:cs="Times New Roman"/>
            <w:color w:val="000000"/>
          </w:rPr>
          <w:delText>Билайн</w:delText>
        </w:r>
      </w:del>
      <w:del w:id="52" w:author="Гурьева Яна Олеговна" w:date="2019-07-30T10:00:00Z">
        <w:r w:rsidRPr="00A81949" w:rsidDel="00705F82">
          <w:rPr>
            <w:rFonts w:ascii="Times New Roman" w:hAnsi="Times New Roman" w:cs="Times New Roman"/>
            <w:color w:val="000000"/>
          </w:rPr>
          <w:delText>»</w:delText>
        </w:r>
      </w:del>
      <w:del w:id="53" w:author="Гурьева Яна Олеговна" w:date="2019-11-05T17:49:00Z">
        <w:r w:rsidRPr="00A81949" w:rsidDel="008F1323">
          <w:rPr>
            <w:rFonts w:ascii="Times New Roman" w:hAnsi="Times New Roman" w:cs="Times New Roman"/>
            <w:color w:val="000000"/>
          </w:rPr>
          <w:delText xml:space="preserve">. Если ты </w:delText>
        </w:r>
        <w:r w:rsidRPr="00A81949" w:rsidDel="008F1323">
          <w:rPr>
            <w:rFonts w:ascii="Times New Roman" w:hAnsi="Times New Roman" w:cs="Times New Roman"/>
            <w:color w:val="000000"/>
            <w:lang w:eastAsia="ru-RU"/>
          </w:rPr>
          <w:delText>быстро учишься и хочешь построить карьеру в яркой компании – присоединяйся!</w:delText>
        </w:r>
      </w:del>
    </w:p>
    <w:p w:rsidR="00B4256A" w:rsidRDefault="00B4256A" w:rsidP="003B266F"/>
    <w:p w:rsidR="00964632" w:rsidRPr="00075778" w:rsidRDefault="001719E2">
      <w:pPr>
        <w:jc w:val="both"/>
        <w:rPr>
          <w:rFonts w:ascii="Times New Roman" w:hAnsi="Times New Roman" w:cs="Times New Roman"/>
          <w:b/>
          <w:color w:val="000000"/>
          <w:rPrChange w:id="54" w:author="Lenovo" w:date="2018-05-21T15:23:00Z">
            <w:rPr/>
          </w:rPrChange>
        </w:rPr>
        <w:pPrChange w:id="55" w:author="Lenovo" w:date="2018-05-21T15:19:00Z">
          <w:pPr/>
        </w:pPrChange>
      </w:pPr>
      <w:ins w:id="56" w:author="Lenovo" w:date="2018-05-21T15:19:00Z">
        <w:r w:rsidRPr="00075778">
          <w:rPr>
            <w:rFonts w:ascii="Times New Roman" w:hAnsi="Times New Roman" w:cs="Times New Roman"/>
            <w:color w:val="000000"/>
            <w:rPrChange w:id="57" w:author="Lenovo" w:date="2018-05-21T15:23:00Z">
              <w:rPr>
                <w:rStyle w:val="a6"/>
                <w:rFonts w:ascii="Calibri" w:hAnsi="Calibri"/>
                <w:color w:val="1F497D"/>
                <w:shd w:val="clear" w:color="auto" w:fill="FFFFFF"/>
              </w:rPr>
            </w:rPrChange>
          </w:rPr>
          <w:t>#</w:t>
        </w:r>
        <w:proofErr w:type="spellStart"/>
        <w:r w:rsidRPr="00075778">
          <w:rPr>
            <w:rFonts w:ascii="Times New Roman" w:hAnsi="Times New Roman" w:cs="Times New Roman"/>
            <w:color w:val="000000"/>
            <w:rPrChange w:id="58" w:author="Lenovo" w:date="2018-05-21T15:23:00Z">
              <w:rPr>
                <w:rStyle w:val="a6"/>
                <w:rFonts w:ascii="Calibri" w:hAnsi="Calibri"/>
                <w:color w:val="1F497D"/>
                <w:shd w:val="clear" w:color="auto" w:fill="FFFFFF"/>
              </w:rPr>
            </w:rPrChange>
          </w:rPr>
          <w:t>яработаювбилайн</w:t>
        </w:r>
        <w:proofErr w:type="spellEnd"/>
        <w:r w:rsidRPr="00075778">
          <w:rPr>
            <w:rFonts w:ascii="Times New Roman" w:hAnsi="Times New Roman" w:cs="Times New Roman"/>
            <w:color w:val="000000"/>
            <w:rPrChange w:id="59" w:author="Lenovo" w:date="2018-05-21T15:23:00Z">
              <w:rPr>
                <w:rStyle w:val="a6"/>
                <w:rFonts w:ascii="Calibri" w:hAnsi="Calibri"/>
                <w:color w:val="1F497D"/>
                <w:shd w:val="clear" w:color="auto" w:fill="FFFFFF"/>
              </w:rPr>
            </w:rPrChange>
          </w:rPr>
          <w:t xml:space="preserve"> #</w:t>
        </w:r>
        <w:proofErr w:type="spellStart"/>
        <w:r w:rsidRPr="00075778">
          <w:rPr>
            <w:rFonts w:ascii="Times New Roman" w:hAnsi="Times New Roman" w:cs="Times New Roman"/>
            <w:color w:val="000000"/>
            <w:rPrChange w:id="60" w:author="Lenovo" w:date="2018-05-21T15:23:00Z">
              <w:rPr>
                <w:rStyle w:val="a6"/>
                <w:rFonts w:ascii="Calibri" w:hAnsi="Calibri"/>
                <w:color w:val="1F497D"/>
                <w:shd w:val="clear" w:color="auto" w:fill="FFFFFF"/>
              </w:rPr>
            </w:rPrChange>
          </w:rPr>
          <w:t>хочувбилайн</w:t>
        </w:r>
        <w:proofErr w:type="spellEnd"/>
        <w:r w:rsidRPr="00075778">
          <w:rPr>
            <w:rFonts w:ascii="Times New Roman" w:hAnsi="Times New Roman" w:cs="Times New Roman"/>
            <w:color w:val="000000"/>
            <w:rPrChange w:id="61" w:author="Lenovo" w:date="2018-05-21T15:23:00Z">
              <w:rPr>
                <w:rStyle w:val="a6"/>
                <w:rFonts w:ascii="Calibri" w:hAnsi="Calibri"/>
                <w:color w:val="1F497D"/>
                <w:shd w:val="clear" w:color="auto" w:fill="FFFFFF"/>
              </w:rPr>
            </w:rPrChange>
          </w:rPr>
          <w:t xml:space="preserve"> #</w:t>
        </w:r>
        <w:proofErr w:type="spellStart"/>
        <w:r w:rsidRPr="00075778">
          <w:rPr>
            <w:rFonts w:ascii="Times New Roman" w:hAnsi="Times New Roman" w:cs="Times New Roman"/>
            <w:color w:val="000000"/>
            <w:rPrChange w:id="62" w:author="Lenovo" w:date="2018-05-21T15:23:00Z">
              <w:rPr>
                <w:rStyle w:val="a6"/>
                <w:rFonts w:ascii="Calibri" w:hAnsi="Calibri"/>
                <w:color w:val="1F497D"/>
                <w:shd w:val="clear" w:color="auto" w:fill="FFFFFF"/>
              </w:rPr>
            </w:rPrChange>
          </w:rPr>
          <w:t>followbeeline</w:t>
        </w:r>
      </w:ins>
      <w:proofErr w:type="spellEnd"/>
    </w:p>
    <w:sectPr w:rsidR="00964632" w:rsidRPr="0007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621A6"/>
    <w:multiLevelType w:val="hybridMultilevel"/>
    <w:tmpl w:val="1E74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  <w15:person w15:author="Гурьева Яна Олеговна">
    <w15:presenceInfo w15:providerId="AD" w15:userId="S-1-5-21-1034887424-1308305834-632688529-7770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0C"/>
    <w:rsid w:val="00075778"/>
    <w:rsid w:val="000B5CAF"/>
    <w:rsid w:val="001235FB"/>
    <w:rsid w:val="0012494C"/>
    <w:rsid w:val="001719E2"/>
    <w:rsid w:val="003B266F"/>
    <w:rsid w:val="003C31A5"/>
    <w:rsid w:val="00482414"/>
    <w:rsid w:val="005310F9"/>
    <w:rsid w:val="0054651C"/>
    <w:rsid w:val="005D7385"/>
    <w:rsid w:val="00611B0C"/>
    <w:rsid w:val="006769D8"/>
    <w:rsid w:val="00705F82"/>
    <w:rsid w:val="008E6EC1"/>
    <w:rsid w:val="008F1323"/>
    <w:rsid w:val="00964632"/>
    <w:rsid w:val="009B16A8"/>
    <w:rsid w:val="00A53873"/>
    <w:rsid w:val="00A81949"/>
    <w:rsid w:val="00AF63D3"/>
    <w:rsid w:val="00B0362F"/>
    <w:rsid w:val="00B4256A"/>
    <w:rsid w:val="00B4754F"/>
    <w:rsid w:val="00B5407C"/>
    <w:rsid w:val="00BB5A14"/>
    <w:rsid w:val="00C5305E"/>
    <w:rsid w:val="00E1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71350-4879-4D07-A2C5-23F55140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4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71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Пантюшкова Ирина Сергеевна</dc:creator>
  <cp:keywords/>
  <dc:description/>
  <cp:lastModifiedBy>Гурьева Яна Олеговна</cp:lastModifiedBy>
  <cp:revision>17</cp:revision>
  <dcterms:created xsi:type="dcterms:W3CDTF">2017-08-24T13:53:00Z</dcterms:created>
  <dcterms:modified xsi:type="dcterms:W3CDTF">2019-11-05T14:49:00Z</dcterms:modified>
</cp:coreProperties>
</file>